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A3" w:rsidRPr="00985EA7" w:rsidRDefault="00A27532" w:rsidP="004434E4">
      <w:pPr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  <w:t xml:space="preserve">2020 </w:t>
      </w:r>
      <w:r w:rsidR="008F2EA3" w:rsidRPr="00985EA7"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  <w:t xml:space="preserve">Sol-Idea </w:t>
      </w:r>
      <w:r w:rsidR="008F2EA3" w:rsidRPr="00985EA7"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  <w:t>校園大賽</w:t>
      </w:r>
    </w:p>
    <w:p w:rsidR="008F2EA3" w:rsidRPr="00985EA7" w:rsidRDefault="008F2EA3" w:rsidP="008F2EA3">
      <w:pPr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color w:val="3333FF"/>
          <w:kern w:val="0"/>
          <w:sz w:val="36"/>
          <w:szCs w:val="36"/>
        </w:rPr>
      </w:pPr>
      <w:bookmarkStart w:id="0" w:name="_GoBack"/>
      <w:bookmarkEnd w:id="0"/>
      <w:r w:rsidRPr="00985EA7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36"/>
          <w:szCs w:val="36"/>
        </w:rPr>
        <w:t>競</w:t>
      </w:r>
      <w:r w:rsidR="004434E4" w:rsidRPr="00985EA7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36"/>
          <w:szCs w:val="36"/>
        </w:rPr>
        <w:t>賽報名表</w:t>
      </w:r>
      <w:r w:rsidR="004434E4" w:rsidRPr="00985EA7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36"/>
          <w:szCs w:val="36"/>
        </w:rPr>
        <w:t xml:space="preserve"> (</w:t>
      </w:r>
      <w:r w:rsidR="00A27532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36"/>
          <w:szCs w:val="36"/>
        </w:rPr>
        <w:t>附件</w:t>
      </w:r>
      <w:r w:rsidR="00A27532">
        <w:rPr>
          <w:rFonts w:ascii="Times New Roman" w:eastAsiaTheme="majorEastAsia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四</w:t>
      </w:r>
      <w:r w:rsidR="004434E4" w:rsidRPr="00985EA7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36"/>
          <w:szCs w:val="36"/>
        </w:rPr>
        <w:t>)</w:t>
      </w:r>
    </w:p>
    <w:p w:rsidR="004434E4" w:rsidRPr="00985EA7" w:rsidRDefault="004434E4" w:rsidP="008F2EA3">
      <w:pPr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color w:val="3333FF"/>
          <w:kern w:val="0"/>
          <w:sz w:val="36"/>
          <w:szCs w:val="36"/>
        </w:rPr>
      </w:pPr>
      <w:r w:rsidRPr="00985EA7">
        <w:rPr>
          <w:rFonts w:ascii="Times New Roman" w:eastAsiaTheme="majorEastAsia" w:hAnsi="Times New Roman" w:cs="Times New Roman"/>
          <w:color w:val="000000"/>
        </w:rPr>
        <w:t>※</w:t>
      </w:r>
      <w:r w:rsidR="00EC7340">
        <w:rPr>
          <w:rFonts w:ascii="Times New Roman" w:eastAsiaTheme="majorEastAsia" w:hAnsi="Times New Roman" w:cs="Times New Roman" w:hint="eastAsia"/>
          <w:color w:val="000000"/>
        </w:rPr>
        <w:t>以下資料皆</w:t>
      </w:r>
      <w:proofErr w:type="gramStart"/>
      <w:r w:rsidR="00EC7340">
        <w:rPr>
          <w:rFonts w:ascii="Times New Roman" w:eastAsiaTheme="majorEastAsia" w:hAnsi="Times New Roman" w:cs="Times New Roman" w:hint="eastAsia"/>
          <w:color w:val="000000"/>
        </w:rPr>
        <w:t>為必填欄位</w:t>
      </w:r>
      <w:proofErr w:type="gramEnd"/>
      <w:r w:rsidR="00EC7340">
        <w:rPr>
          <w:rFonts w:ascii="Times New Roman" w:eastAsiaTheme="majorEastAsia" w:hAnsi="Times New Roman" w:cs="Times New Roman" w:hint="eastAsia"/>
          <w:color w:val="000000"/>
        </w:rPr>
        <w:t>，</w:t>
      </w:r>
      <w:r w:rsidR="00EC7340">
        <w:rPr>
          <w:rFonts w:ascii="Times New Roman" w:eastAsiaTheme="majorEastAsia" w:hAnsi="Times New Roman" w:cs="Times New Roman"/>
          <w:color w:val="000000"/>
        </w:rPr>
        <w:t>請確實填</w:t>
      </w:r>
      <w:r w:rsidR="00EC7340">
        <w:rPr>
          <w:rFonts w:ascii="Times New Roman" w:eastAsiaTheme="majorEastAsia" w:hAnsi="Times New Roman" w:cs="Times New Roman" w:hint="eastAsia"/>
          <w:color w:val="000000"/>
        </w:rPr>
        <w:t>寫</w:t>
      </w:r>
      <w:r w:rsidRPr="00985EA7">
        <w:rPr>
          <w:rFonts w:ascii="Times New Roman" w:eastAsiaTheme="majorEastAsia" w:hAnsi="Times New Roman" w:cs="Times New Roman"/>
          <w:color w:val="000000"/>
        </w:rPr>
        <w:t>，</w:t>
      </w:r>
      <w:r w:rsidR="008F2EA3" w:rsidRPr="00985EA7">
        <w:rPr>
          <w:rFonts w:ascii="Times New Roman" w:eastAsiaTheme="majorEastAsia" w:hAnsi="Times New Roman" w:cs="Times New Roman"/>
          <w:color w:val="000000"/>
        </w:rPr>
        <w:t>以利主辦單位</w:t>
      </w:r>
      <w:r w:rsidRPr="00985EA7">
        <w:rPr>
          <w:rFonts w:ascii="Times New Roman" w:eastAsiaTheme="majorEastAsia" w:hAnsi="Times New Roman" w:cs="Times New Roman"/>
          <w:color w:val="000000"/>
        </w:rPr>
        <w:t>查核。</w:t>
      </w:r>
    </w:p>
    <w:p w:rsidR="004434E4" w:rsidRPr="00985EA7" w:rsidRDefault="004434E4" w:rsidP="004434E4">
      <w:pPr>
        <w:spacing w:line="560" w:lineRule="exact"/>
        <w:rPr>
          <w:rFonts w:ascii="Times New Roman" w:eastAsiaTheme="majorEastAsia" w:hAnsi="Times New Roman" w:cs="Times New Roman"/>
          <w:color w:val="000000"/>
          <w:kern w:val="0"/>
          <w:sz w:val="28"/>
          <w:szCs w:val="28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1512"/>
        <w:gridCol w:w="635"/>
        <w:gridCol w:w="1491"/>
        <w:gridCol w:w="1559"/>
        <w:gridCol w:w="1494"/>
        <w:gridCol w:w="850"/>
        <w:gridCol w:w="2977"/>
      </w:tblGrid>
      <w:tr w:rsidR="004434E4" w:rsidRPr="00985EA7" w:rsidTr="00EE4FE8">
        <w:trPr>
          <w:cantSplit/>
          <w:trHeight w:val="736"/>
          <w:jc w:val="center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E4" w:rsidRPr="00985EA7" w:rsidRDefault="00675099" w:rsidP="008F2EA3">
            <w:pPr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長姓名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E4" w:rsidRPr="00985EA7" w:rsidRDefault="004434E4" w:rsidP="008F2EA3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E4" w:rsidRPr="00985EA7" w:rsidRDefault="004434E4" w:rsidP="008F2EA3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85EA7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  <w:t>出生</w:t>
            </w:r>
            <w:r w:rsidR="008F2EA3" w:rsidRPr="00985EA7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E4" w:rsidRPr="00985EA7" w:rsidRDefault="00675099" w:rsidP="008F2EA3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民國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D92E64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D92E64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D92E64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4434E4" w:rsidRPr="00985EA7" w:rsidTr="00EE4FE8">
        <w:trPr>
          <w:trHeight w:val="719"/>
          <w:jc w:val="center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E4" w:rsidRPr="00985EA7" w:rsidRDefault="008F2EA3" w:rsidP="008F2EA3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8"/>
                <w:szCs w:val="28"/>
              </w:rPr>
            </w:pPr>
            <w:r w:rsidRPr="00985EA7">
              <w:rPr>
                <w:rFonts w:ascii="Times New Roman" w:eastAsiaTheme="majorEastAsia" w:hAnsi="Times New Roman" w:cs="Times New Roman"/>
                <w:color w:val="000000"/>
                <w:kern w:val="0"/>
                <w:sz w:val="28"/>
                <w:szCs w:val="28"/>
              </w:rPr>
              <w:t>聯絡手機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E4" w:rsidRPr="00985EA7" w:rsidRDefault="004434E4" w:rsidP="008F2EA3">
            <w:pPr>
              <w:widowControl/>
              <w:snapToGrid w:val="0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E4" w:rsidRPr="00985EA7" w:rsidRDefault="004434E4" w:rsidP="008F2EA3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85EA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身分證字</w:t>
            </w:r>
            <w:r w:rsidR="008F2EA3" w:rsidRPr="00985EA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E4" w:rsidRPr="00985EA7" w:rsidRDefault="004434E4" w:rsidP="008F2EA3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27532" w:rsidRPr="00985EA7" w:rsidTr="00EE4FE8">
        <w:trPr>
          <w:trHeight w:val="720"/>
          <w:jc w:val="center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532" w:rsidRDefault="00A27532" w:rsidP="008F2EA3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8"/>
                <w:szCs w:val="28"/>
              </w:rPr>
              <w:t>隊伍名稱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532" w:rsidRPr="00985EA7" w:rsidRDefault="00A27532" w:rsidP="008F2EA3">
            <w:pPr>
              <w:widowControl/>
              <w:snapToGrid w:val="0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27532" w:rsidRPr="00985EA7" w:rsidTr="00EE4FE8">
        <w:trPr>
          <w:trHeight w:val="720"/>
          <w:jc w:val="center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532" w:rsidRDefault="00A27532" w:rsidP="008F2EA3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8"/>
                <w:szCs w:val="28"/>
              </w:rPr>
              <w:t>校系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532" w:rsidRPr="00985EA7" w:rsidRDefault="00A27532" w:rsidP="008F2EA3">
            <w:pPr>
              <w:widowControl/>
              <w:snapToGrid w:val="0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434E4" w:rsidRPr="00985EA7" w:rsidTr="00EE4FE8">
        <w:trPr>
          <w:trHeight w:val="720"/>
          <w:jc w:val="center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4E4" w:rsidRPr="00985EA7" w:rsidRDefault="00675099" w:rsidP="008F2EA3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8"/>
                <w:szCs w:val="28"/>
              </w:rPr>
              <w:t>通訊</w:t>
            </w:r>
            <w:r w:rsidR="004434E4" w:rsidRPr="00985EA7">
              <w:rPr>
                <w:rFonts w:ascii="Times New Roman" w:eastAsiaTheme="majorEastAsia" w:hAnsi="Times New Roman" w:cs="Times New Roman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E4" w:rsidRPr="00985EA7" w:rsidRDefault="004434E4" w:rsidP="008F2EA3">
            <w:pPr>
              <w:widowControl/>
              <w:snapToGrid w:val="0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434E4" w:rsidRPr="00985EA7" w:rsidTr="00EE4FE8">
        <w:trPr>
          <w:trHeight w:val="690"/>
          <w:jc w:val="center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4E4" w:rsidRPr="00985EA7" w:rsidRDefault="004434E4" w:rsidP="008F2EA3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8"/>
                <w:szCs w:val="28"/>
              </w:rPr>
            </w:pPr>
            <w:r w:rsidRPr="00985EA7">
              <w:rPr>
                <w:rFonts w:ascii="Times New Roman" w:eastAsiaTheme="majorEastAsia" w:hAnsi="Times New Roman" w:cs="Times New Roman"/>
                <w:color w:val="000000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E4" w:rsidRPr="00985EA7" w:rsidRDefault="004434E4" w:rsidP="008F2EA3">
            <w:pPr>
              <w:widowControl/>
              <w:snapToGrid w:val="0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434E4" w:rsidRPr="00985EA7" w:rsidTr="00EE4FE8">
        <w:trPr>
          <w:trHeight w:val="690"/>
          <w:jc w:val="center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4E4" w:rsidRPr="00985EA7" w:rsidRDefault="00A27532" w:rsidP="008F2EA3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8"/>
                <w:szCs w:val="28"/>
              </w:rPr>
              <w:t>預計選擇品牌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E4" w:rsidRPr="00985EA7" w:rsidRDefault="004434E4" w:rsidP="00016744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F2EA3" w:rsidRPr="00985EA7" w:rsidTr="00EE4FE8">
        <w:trPr>
          <w:trHeight w:val="690"/>
          <w:jc w:val="center"/>
        </w:trPr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EA3" w:rsidRPr="00985EA7" w:rsidRDefault="008F2EA3" w:rsidP="008F2EA3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8"/>
                <w:szCs w:val="28"/>
              </w:rPr>
            </w:pPr>
            <w:r w:rsidRPr="00985EA7">
              <w:rPr>
                <w:rFonts w:ascii="Times New Roman" w:eastAsiaTheme="majorEastAsia" w:hAnsi="Times New Roman" w:cs="Times New Roman"/>
                <w:color w:val="000000"/>
                <w:kern w:val="0"/>
                <w:sz w:val="28"/>
                <w:szCs w:val="28"/>
              </w:rPr>
              <w:t>其他參賽隊員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EA3" w:rsidRPr="00985EA7" w:rsidRDefault="00A27532" w:rsidP="008F2EA3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若為個人參賽，則</w:t>
            </w:r>
            <w:proofErr w:type="gramStart"/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以下</w:t>
            </w:r>
            <w:r w:rsidR="00EC7340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免填</w:t>
            </w:r>
            <w:proofErr w:type="gramEnd"/>
          </w:p>
        </w:tc>
      </w:tr>
      <w:tr w:rsidR="008F2EA3" w:rsidRPr="00985EA7" w:rsidTr="00EE4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27"/>
          <w:jc w:val="center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8F2EA3" w:rsidP="008F2EA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2EA3" w:rsidRPr="00985EA7" w:rsidRDefault="008F2EA3" w:rsidP="008F2EA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85EA7">
              <w:rPr>
                <w:rFonts w:ascii="Times New Roman" w:eastAsiaTheme="majorEastAsia" w:hAnsi="Times New Roman" w:cs="Times New Roman"/>
              </w:rPr>
              <w:t>姓名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8F2EA3" w:rsidP="008F2EA3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985EA7">
              <w:rPr>
                <w:rFonts w:ascii="Times New Roman" w:eastAsiaTheme="majorEastAsia" w:hAnsi="Times New Roman" w:cs="Times New Roman"/>
                <w:color w:val="000000" w:themeColor="text1"/>
              </w:rPr>
              <w:t>出生日期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A27532" w:rsidP="008F2EA3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>校系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8F2EA3" w:rsidP="008F2EA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85EA7">
              <w:rPr>
                <w:rFonts w:ascii="Times New Roman" w:eastAsiaTheme="majorEastAsia" w:hAnsi="Times New Roman" w:cs="Times New Roman"/>
              </w:rPr>
              <w:t>電話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8F2EA3" w:rsidP="008F2EA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85EA7">
              <w:rPr>
                <w:rFonts w:ascii="Times New Roman" w:eastAsiaTheme="majorEastAsia" w:hAnsi="Times New Roman" w:cs="Times New Roman"/>
              </w:rPr>
              <w:t>電子郵件信箱</w:t>
            </w:r>
          </w:p>
        </w:tc>
      </w:tr>
      <w:tr w:rsidR="008F2EA3" w:rsidRPr="00985EA7" w:rsidTr="00EE4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27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8F2EA3" w:rsidP="008F2EA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85EA7"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EA3" w:rsidRPr="00985EA7" w:rsidRDefault="008F2EA3" w:rsidP="008F2EA3">
            <w:pPr>
              <w:ind w:firstLineChars="71" w:firstLine="170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675099" w:rsidP="008F2EA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>民國</w:t>
            </w: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 xml:space="preserve">  </w:t>
            </w:r>
            <w:r w:rsidR="00D92E64">
              <w:rPr>
                <w:rFonts w:ascii="Times New Roman" w:eastAsiaTheme="majorEastAsia" w:hAnsi="Times New Roman" w:cs="Times New Roman" w:hint="eastAsia"/>
                <w:sz w:val="20"/>
              </w:rPr>
              <w:t xml:space="preserve"> </w:t>
            </w: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>年</w:t>
            </w: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 xml:space="preserve">  </w:t>
            </w:r>
            <w:r w:rsidR="00D92E64">
              <w:rPr>
                <w:rFonts w:ascii="Times New Roman" w:eastAsiaTheme="majorEastAsia" w:hAnsi="Times New Roman" w:cs="Times New Roman" w:hint="eastAsia"/>
                <w:sz w:val="20"/>
              </w:rPr>
              <w:t xml:space="preserve"> </w:t>
            </w: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>月</w:t>
            </w: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 xml:space="preserve">  </w:t>
            </w:r>
            <w:r w:rsidR="00D92E64">
              <w:rPr>
                <w:rFonts w:ascii="Times New Roman" w:eastAsiaTheme="majorEastAsia" w:hAnsi="Times New Roman" w:cs="Times New Roman" w:hint="eastAsia"/>
                <w:sz w:val="20"/>
              </w:rPr>
              <w:t xml:space="preserve"> </w:t>
            </w: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8F2EA3" w:rsidP="008F2EA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8F2EA3" w:rsidP="008F2EA3">
            <w:pPr>
              <w:ind w:firstLineChars="71" w:firstLine="170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8F2EA3" w:rsidP="008F2EA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8F2EA3" w:rsidRPr="00985EA7" w:rsidTr="00EE4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27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8F2EA3" w:rsidP="008F2EA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85EA7">
              <w:rPr>
                <w:rFonts w:ascii="Times New Roman" w:eastAsiaTheme="majorEastAsia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EA3" w:rsidRPr="00985EA7" w:rsidRDefault="008F2EA3" w:rsidP="008F2EA3">
            <w:pPr>
              <w:ind w:firstLineChars="71" w:firstLine="170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8F2EA3" w:rsidRPr="00985EA7" w:rsidRDefault="00675099" w:rsidP="008F2EA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>民國</w:t>
            </w: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 xml:space="preserve">  </w:t>
            </w:r>
            <w:r w:rsidR="00D92E64">
              <w:rPr>
                <w:rFonts w:ascii="Times New Roman" w:eastAsiaTheme="majorEastAsia" w:hAnsi="Times New Roman" w:cs="Times New Roman" w:hint="eastAsia"/>
                <w:sz w:val="20"/>
              </w:rPr>
              <w:t xml:space="preserve"> </w:t>
            </w: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>年</w:t>
            </w: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 xml:space="preserve">  </w:t>
            </w:r>
            <w:r w:rsidR="00D92E64">
              <w:rPr>
                <w:rFonts w:ascii="Times New Roman" w:eastAsiaTheme="majorEastAsia" w:hAnsi="Times New Roman" w:cs="Times New Roman" w:hint="eastAsia"/>
                <w:sz w:val="20"/>
              </w:rPr>
              <w:t xml:space="preserve"> </w:t>
            </w: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>月</w:t>
            </w: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 xml:space="preserve">  </w:t>
            </w:r>
            <w:r w:rsidR="00D92E64">
              <w:rPr>
                <w:rFonts w:ascii="Times New Roman" w:eastAsiaTheme="majorEastAsia" w:hAnsi="Times New Roman" w:cs="Times New Roman" w:hint="eastAsia"/>
                <w:sz w:val="20"/>
              </w:rPr>
              <w:t xml:space="preserve"> </w:t>
            </w:r>
            <w:r w:rsidRPr="00675099">
              <w:rPr>
                <w:rFonts w:ascii="Times New Roman" w:eastAsiaTheme="majorEastAsia" w:hAnsi="Times New Roman" w:cs="Times New Roman" w:hint="eastAsia"/>
                <w:sz w:val="20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8F2EA3" w:rsidP="008F2EA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8F2EA3" w:rsidP="008F2EA3">
            <w:pPr>
              <w:ind w:firstLineChars="71" w:firstLine="170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A3" w:rsidRPr="00985EA7" w:rsidRDefault="008F2EA3" w:rsidP="008F2EA3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445BD1" w:rsidRPr="00985EA7" w:rsidRDefault="00445BD1" w:rsidP="008F2EA3">
      <w:pPr>
        <w:widowControl/>
        <w:snapToGrid w:val="0"/>
        <w:rPr>
          <w:rFonts w:ascii="Times New Roman" w:eastAsiaTheme="majorEastAsia" w:hAnsi="Times New Roman" w:cs="Times New Roman"/>
          <w:b/>
          <w:color w:val="000000"/>
          <w:spacing w:val="-7"/>
          <w:kern w:val="0"/>
          <w:sz w:val="28"/>
          <w:szCs w:val="28"/>
        </w:rPr>
      </w:pPr>
    </w:p>
    <w:p w:rsidR="008F0D64" w:rsidRPr="00A27532" w:rsidRDefault="008F0D64" w:rsidP="00A27532">
      <w:pPr>
        <w:widowControl/>
        <w:rPr>
          <w:rFonts w:ascii="Times New Roman" w:eastAsiaTheme="majorEastAsia" w:hAnsi="Times New Roman" w:cs="Times New Roman" w:hint="eastAsia"/>
          <w:b/>
          <w:color w:val="000000"/>
          <w:spacing w:val="-7"/>
          <w:kern w:val="0"/>
          <w:sz w:val="28"/>
          <w:szCs w:val="28"/>
        </w:rPr>
      </w:pPr>
    </w:p>
    <w:sectPr w:rsidR="008F0D64" w:rsidRPr="00A275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4D" w:rsidRDefault="00B50A4D" w:rsidP="00480950">
      <w:r>
        <w:separator/>
      </w:r>
    </w:p>
  </w:endnote>
  <w:endnote w:type="continuationSeparator" w:id="0">
    <w:p w:rsidR="00B50A4D" w:rsidRDefault="00B50A4D" w:rsidP="0048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4D" w:rsidRDefault="00B50A4D" w:rsidP="00480950">
      <w:r>
        <w:separator/>
      </w:r>
    </w:p>
  </w:footnote>
  <w:footnote w:type="continuationSeparator" w:id="0">
    <w:p w:rsidR="00B50A4D" w:rsidRDefault="00B50A4D" w:rsidP="0048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32" w:rsidRDefault="00A27532">
    <w:pPr>
      <w:pStyle w:val="a5"/>
    </w:pPr>
    <w:ins w:id="1" w:author="厚霖 杜" w:date="2020-08-28T13:15:00Z">
      <w:r w:rsidRPr="0021449E">
        <w:rPr>
          <w:noProof/>
        </w:rPr>
        <w:drawing>
          <wp:anchor distT="0" distB="0" distL="114300" distR="114300" simplePos="0" relativeHeight="251659264" behindDoc="0" locked="0" layoutInCell="1" allowOverlap="1" wp14:anchorId="1EB65ED4" wp14:editId="5560AB14">
            <wp:simplePos x="0" y="0"/>
            <wp:positionH relativeFrom="page">
              <wp:align>left</wp:align>
            </wp:positionH>
            <wp:positionV relativeFrom="paragraph">
              <wp:posOffset>-518160</wp:posOffset>
            </wp:positionV>
            <wp:extent cx="7559675" cy="1595120"/>
            <wp:effectExtent l="0" t="0" r="3175" b="5080"/>
            <wp:wrapSquare wrapText="bothSides"/>
            <wp:docPr id="15" name="圖片 15" descr="C:\Users\Houl.Tu\Desktop\校園大賽\2020使用\Banner\2020 校園大賽 198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ul.Tu\Desktop\校園大賽\2020使用\Banner\2020 校園大賽 1980418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厚霖 杜">
    <w15:presenceInfo w15:providerId="Windows Live" w15:userId="fa42518f0b50f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E4"/>
    <w:rsid w:val="00016744"/>
    <w:rsid w:val="004434E4"/>
    <w:rsid w:val="00445BD1"/>
    <w:rsid w:val="00480950"/>
    <w:rsid w:val="00675099"/>
    <w:rsid w:val="00676F86"/>
    <w:rsid w:val="007514EF"/>
    <w:rsid w:val="008F0D64"/>
    <w:rsid w:val="008F2EA3"/>
    <w:rsid w:val="0090129B"/>
    <w:rsid w:val="00985EA7"/>
    <w:rsid w:val="00A27532"/>
    <w:rsid w:val="00B50A4D"/>
    <w:rsid w:val="00D92E64"/>
    <w:rsid w:val="00D93379"/>
    <w:rsid w:val="00DB32F5"/>
    <w:rsid w:val="00EC7340"/>
    <w:rsid w:val="00E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CDD50-327C-44FD-A2F5-287B865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E4"/>
    <w:pPr>
      <w:widowControl w:val="0"/>
    </w:pPr>
  </w:style>
  <w:style w:type="paragraph" w:styleId="2">
    <w:name w:val="heading 2"/>
    <w:basedOn w:val="a"/>
    <w:link w:val="20"/>
    <w:uiPriority w:val="9"/>
    <w:qFormat/>
    <w:rsid w:val="004434E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434E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Standard">
    <w:name w:val="Standard"/>
    <w:rsid w:val="00985EA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5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50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09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0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09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95B115-6BCF-4A3E-8BEB-298F893B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Houl.Tu</dc:creator>
  <cp:keywords/>
  <dc:description/>
  <cp:lastModifiedBy>厚霖 杜</cp:lastModifiedBy>
  <cp:revision>2</cp:revision>
  <cp:lastPrinted>2019-02-14T03:54:00Z</cp:lastPrinted>
  <dcterms:created xsi:type="dcterms:W3CDTF">2020-09-02T06:44:00Z</dcterms:created>
  <dcterms:modified xsi:type="dcterms:W3CDTF">2020-09-02T06:44:00Z</dcterms:modified>
</cp:coreProperties>
</file>